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35" w:rsidRDefault="00D431E2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LIBH</w:t>
      </w:r>
      <w:r w:rsidR="00735D00">
        <w:rPr>
          <w:rFonts w:ascii="Palatino" w:hAnsi="Palatino"/>
          <w:b/>
          <w:sz w:val="28"/>
        </w:rPr>
        <w:t xml:space="preserve"> </w:t>
      </w:r>
      <w:r w:rsidR="00584D35">
        <w:rPr>
          <w:rFonts w:ascii="Palatino" w:hAnsi="Palatino"/>
          <w:b/>
          <w:sz w:val="28"/>
        </w:rPr>
        <w:t>BUDGET</w:t>
      </w:r>
      <w:r w:rsidR="00A6165A">
        <w:rPr>
          <w:rFonts w:ascii="Palatino" w:hAnsi="Palatino"/>
          <w:b/>
          <w:sz w:val="28"/>
        </w:rPr>
        <w:t xml:space="preserve"> (Direct Costs)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t xml:space="preserve">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66"/>
        <w:gridCol w:w="1260"/>
      </w:tblGrid>
      <w:tr w:rsidR="00584D35" w:rsidTr="00222D71">
        <w:trPr>
          <w:trHeight w:val="279"/>
        </w:trPr>
        <w:tc>
          <w:tcPr>
            <w:tcW w:w="585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47159E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PI and Co-Sponsor Name&amp; Title</w:t>
            </w:r>
            <w:r w:rsidR="0047159E">
              <w:rPr>
                <w:rFonts w:ascii="Palatino" w:hAnsi="Palatino"/>
                <w:b/>
                <w:sz w:val="16"/>
              </w:rPr>
              <w:t xml:space="preserve"> </w:t>
            </w:r>
          </w:p>
        </w:tc>
        <w:tc>
          <w:tcPr>
            <w:tcW w:w="99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A6165A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% </w:t>
            </w:r>
            <w:r w:rsidR="00A6165A">
              <w:rPr>
                <w:rFonts w:ascii="Palatino" w:hAnsi="Palatino"/>
                <w:b/>
                <w:sz w:val="16"/>
              </w:rPr>
              <w:t>Effort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  <w:r w:rsidR="00B1624F">
              <w:rPr>
                <w:rFonts w:ascii="Palatino" w:hAnsi="Palatino"/>
                <w:b/>
                <w:sz w:val="16"/>
              </w:rPr>
              <w:t>**</w:t>
            </w:r>
          </w:p>
        </w:tc>
        <w:tc>
          <w:tcPr>
            <w:tcW w:w="1666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  <w:r w:rsidR="000A4EF4">
              <w:rPr>
                <w:rFonts w:ascii="Palatino" w:hAnsi="Palatino"/>
                <w:b/>
                <w:sz w:val="16"/>
              </w:rPr>
              <w:t>*</w:t>
            </w:r>
          </w:p>
        </w:tc>
        <w:tc>
          <w:tcPr>
            <w:tcW w:w="126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222D71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0A4EF4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</w:tr>
      <w:tr w:rsidR="00584D35" w:rsidTr="00222D71">
        <w:trPr>
          <w:trHeight w:val="86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Pr="00065DBD" w:rsidRDefault="00584D35" w:rsidP="00B1483C">
            <w:pPr>
              <w:rPr>
                <w:rFonts w:ascii="Palatino" w:hAnsi="Palatino"/>
                <w:sz w:val="16"/>
              </w:rPr>
            </w:pPr>
            <w:r w:rsidRPr="00065DBD">
              <w:rPr>
                <w:rFonts w:ascii="Palatino" w:hAnsi="Palatino"/>
                <w:b/>
                <w:sz w:val="16"/>
              </w:rPr>
              <w:t>OTHER PERSONNEL</w:t>
            </w:r>
            <w:r w:rsidRPr="00065DBD">
              <w:rPr>
                <w:rFonts w:ascii="Palatino" w:hAnsi="Palatino"/>
                <w:sz w:val="16"/>
              </w:rPr>
              <w:t>:  (List number in brackets)</w:t>
            </w:r>
          </w:p>
          <w:p w:rsidR="00584D35" w:rsidRDefault="00584D35" w:rsidP="0047159E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Postdoctoral Associates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60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47159E" w:rsidP="0047159E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</w:t>
            </w:r>
            <w:r w:rsidR="00584D35">
              <w:rPr>
                <w:rFonts w:ascii="Palatino" w:hAnsi="Palatino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79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Other (Specify)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B1624F" w:rsidP="00B1624F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Total all p</w:t>
            </w:r>
            <w:r w:rsidR="00584D35">
              <w:rPr>
                <w:rFonts w:ascii="Palatino" w:hAnsi="Palatino"/>
                <w:sz w:val="16"/>
              </w:rPr>
              <w:t>ersonnel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71665" w:rsidP="00571665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(a)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0A4EF4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EF4" w:rsidRDefault="000A4EF4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0A4EF4" w:rsidRPr="000A4EF4" w:rsidRDefault="000A4EF4" w:rsidP="000A4EF4">
            <w:pPr>
              <w:jc w:val="right"/>
              <w:rPr>
                <w:rFonts w:ascii="Palatino" w:hAnsi="Palatino"/>
                <w:sz w:val="16"/>
              </w:rPr>
            </w:pPr>
            <w:r w:rsidRPr="000A4EF4">
              <w:rPr>
                <w:rFonts w:ascii="Palatino" w:hAnsi="Palatino"/>
                <w:sz w:val="16"/>
              </w:rPr>
              <w:t>(b)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EF4" w:rsidRDefault="000A4EF4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222D71" w:rsidRDefault="00222D71" w:rsidP="00571665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</w:t>
            </w:r>
            <w:r w:rsidR="000A4EF4">
              <w:rPr>
                <w:rFonts w:ascii="Palatino" w:hAnsi="Palatino"/>
                <w:sz w:val="16"/>
              </w:rPr>
              <w:t>(c</w:t>
            </w:r>
            <w:r w:rsidR="00571665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 xml:space="preserve">: (Itemize by category. Computers must have prior approval and must be directly relevant to this project)                     </w:t>
            </w:r>
          </w:p>
          <w:p w:rsidR="00222D71" w:rsidRDefault="00222D71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0A4EF4">
              <w:rPr>
                <w:rFonts w:ascii="Palatino" w:hAnsi="Palatino"/>
                <w:sz w:val="16"/>
              </w:rPr>
              <w:t xml:space="preserve">                              (d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222D71" w:rsidRDefault="000A4EF4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</w:t>
            </w:r>
            <w:r w:rsidR="00222D71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Pr="00727F48" w:rsidRDefault="00222D71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0A4EF4">
              <w:rPr>
                <w:rFonts w:ascii="Palatino" w:hAnsi="Palatino"/>
                <w:sz w:val="16"/>
              </w:rPr>
              <w:t xml:space="preserve">(Required for all </w:t>
            </w:r>
            <w:r w:rsidR="00A6165A" w:rsidRPr="000A4EF4">
              <w:rPr>
                <w:rFonts w:ascii="Palatino" w:hAnsi="Palatino"/>
                <w:sz w:val="16"/>
              </w:rPr>
              <w:t xml:space="preserve">SBU applications with </w:t>
            </w:r>
            <w:r w:rsidRPr="000A4EF4">
              <w:rPr>
                <w:rFonts w:ascii="Palatino" w:hAnsi="Palatino"/>
                <w:sz w:val="16"/>
              </w:rPr>
              <w:t xml:space="preserve">graduate students </w:t>
            </w:r>
            <w:r w:rsidR="00C81CA7">
              <w:rPr>
                <w:rFonts w:ascii="Palatino" w:hAnsi="Palatino"/>
                <w:sz w:val="16"/>
              </w:rPr>
              <w:t>budgeted on the</w:t>
            </w:r>
            <w:r w:rsidRPr="000A4EF4">
              <w:rPr>
                <w:rFonts w:ascii="Palatino" w:hAnsi="Palatino"/>
                <w:sz w:val="16"/>
              </w:rPr>
              <w:t xml:space="preserve"> project)</w:t>
            </w:r>
          </w:p>
          <w:p w:rsidR="00222D71" w:rsidRDefault="00571665" w:rsidP="00571665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</w:t>
            </w:r>
            <w:r w:rsidR="000A4EF4">
              <w:rPr>
                <w:rFonts w:ascii="Palatino" w:hAnsi="Palatino"/>
                <w:sz w:val="16"/>
              </w:rPr>
              <w:t xml:space="preserve">                              (f</w:t>
            </w:r>
            <w:r w:rsidR="00222D71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 w:rsidR="000A4EF4">
              <w:rPr>
                <w:rFonts w:ascii="Palatino" w:hAnsi="Palatino"/>
                <w:sz w:val="16"/>
              </w:rPr>
              <w:t xml:space="preserve"> (add a - f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584D35" w:rsidRDefault="000A4EF4" w:rsidP="00584D35">
      <w:pPr>
        <w:rPr>
          <w:rFonts w:ascii="Palatino" w:hAnsi="Palatino"/>
          <w:sz w:val="16"/>
        </w:rPr>
      </w:pPr>
      <w:r>
        <w:rPr>
          <w:rFonts w:ascii="Palatino" w:hAnsi="Palatino"/>
          <w:sz w:val="16"/>
        </w:rPr>
        <w:t>*</w:t>
      </w:r>
      <w:r w:rsidRPr="000A4EF4">
        <w:rPr>
          <w:rFonts w:ascii="Palatino" w:hAnsi="Palatino"/>
          <w:sz w:val="16"/>
        </w:rPr>
        <w:t xml:space="preserve"> </w:t>
      </w:r>
      <w:r>
        <w:rPr>
          <w:rFonts w:ascii="Palatino" w:hAnsi="Palatino"/>
          <w:sz w:val="16"/>
        </w:rPr>
        <w:t>Use appropriate fringe benefit rate per your host institution</w:t>
      </w:r>
    </w:p>
    <w:p w:rsidR="00B1624F" w:rsidRDefault="00B1624F" w:rsidP="00584D35">
      <w:pPr>
        <w:rPr>
          <w:rFonts w:ascii="Palatino" w:hAnsi="Palatino"/>
          <w:sz w:val="16"/>
        </w:rPr>
      </w:pPr>
      <w:r>
        <w:rPr>
          <w:rFonts w:ascii="Palatino" w:hAnsi="Palatino"/>
          <w:sz w:val="16"/>
        </w:rPr>
        <w:t>**</w:t>
      </w:r>
      <w:ins w:id="0" w:author="Kristina Duryea" w:date="2017-03-23T15:05:00Z">
        <w:r w:rsidR="001C4C0D">
          <w:rPr>
            <w:rFonts w:ascii="Palatino" w:hAnsi="Palatino"/>
            <w:sz w:val="16"/>
          </w:rPr>
          <w:t xml:space="preserve">Full-time </w:t>
        </w:r>
      </w:ins>
      <w:bookmarkStart w:id="1" w:name="_GoBack"/>
      <w:bookmarkEnd w:id="1"/>
      <w:r>
        <w:rPr>
          <w:rFonts w:ascii="Palatino" w:hAnsi="Palatino"/>
          <w:sz w:val="16"/>
        </w:rPr>
        <w:t>Faculty on NY state payroll cannot request salary reimbursement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br w:type="page"/>
      </w:r>
    </w:p>
    <w:p w:rsidR="00584D35" w:rsidRP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</w:rPr>
      </w:pPr>
      <w:r>
        <w:rPr>
          <w:rFonts w:ascii="Palatino" w:hAnsi="Palatino"/>
          <w:b/>
          <w:sz w:val="28"/>
        </w:rPr>
        <w:lastRenderedPageBreak/>
        <w:t>COMPANY CONTRIBUTION BUDGET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  <w:t xml:space="preserve">          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70"/>
        <w:gridCol w:w="1264"/>
      </w:tblGrid>
      <w:tr w:rsidR="00584D35" w:rsidTr="00B1483C">
        <w:tc>
          <w:tcPr>
            <w:tcW w:w="5850" w:type="dxa"/>
          </w:tcPr>
          <w:p w:rsidR="00584D35" w:rsidRDefault="00584D35" w:rsidP="0047159E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 </w:t>
            </w:r>
            <w:r w:rsidR="00571665">
              <w:rPr>
                <w:rFonts w:ascii="Palatino" w:hAnsi="Palatino"/>
                <w:b/>
                <w:sz w:val="16"/>
              </w:rPr>
              <w:t>PI and Co-Sponsor Name&amp; Title</w:t>
            </w:r>
          </w:p>
        </w:tc>
        <w:tc>
          <w:tcPr>
            <w:tcW w:w="990" w:type="dxa"/>
          </w:tcPr>
          <w:p w:rsidR="00584D35" w:rsidRDefault="00584D35" w:rsidP="00963FE2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%</w:t>
            </w:r>
            <w:r w:rsidR="00963FE2">
              <w:rPr>
                <w:rFonts w:ascii="Palatino" w:hAnsi="Palatino"/>
                <w:b/>
                <w:sz w:val="16"/>
              </w:rPr>
              <w:t xml:space="preserve"> Effort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</w:p>
        </w:tc>
        <w:tc>
          <w:tcPr>
            <w:tcW w:w="167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  <w:r w:rsidR="000A4EF4">
              <w:rPr>
                <w:rFonts w:ascii="Palatino" w:hAnsi="Palatino"/>
                <w:b/>
                <w:sz w:val="16"/>
              </w:rPr>
              <w:t>*</w:t>
            </w:r>
          </w:p>
        </w:tc>
        <w:tc>
          <w:tcPr>
            <w:tcW w:w="126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222D71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val="84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PERSONNEL</w:t>
            </w:r>
            <w:r>
              <w:rPr>
                <w:rFonts w:ascii="Palatino" w:hAnsi="Palatino"/>
                <w:sz w:val="16"/>
              </w:rPr>
              <w:t>:  (List number in brackets)</w:t>
            </w:r>
          </w:p>
          <w:p w:rsidR="00584D35" w:rsidRDefault="00584D35" w:rsidP="00724A8B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Postdoctoral Associates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645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724A8B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</w:t>
            </w:r>
          </w:p>
          <w:p w:rsidR="00724A8B" w:rsidRDefault="00724A8B" w:rsidP="00724A8B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80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Other (Specify personnel; Please note that company personnel costs cannot be considered in matching funds.)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807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B1624F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Total all p</w:t>
            </w:r>
            <w:r w:rsidR="00584D35">
              <w:rPr>
                <w:rFonts w:ascii="Palatino" w:hAnsi="Palatino"/>
                <w:sz w:val="16"/>
              </w:rPr>
              <w:t>ersonnel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(a)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val="777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(b)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val="813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C7629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(c)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>: (Itemize by category. Computers must have approval)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(d)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724A8B">
        <w:trPr>
          <w:trHeight w:hRule="exact" w:val="933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</w:t>
            </w: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Pr="00727F48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0A4EF4">
              <w:rPr>
                <w:rFonts w:ascii="Palatino" w:hAnsi="Palatino"/>
                <w:sz w:val="16"/>
              </w:rPr>
              <w:t xml:space="preserve">(Required for all </w:t>
            </w:r>
            <w:r w:rsidR="00963FE2" w:rsidRPr="000A4EF4">
              <w:rPr>
                <w:rFonts w:ascii="Palatino" w:hAnsi="Palatino"/>
                <w:sz w:val="16"/>
              </w:rPr>
              <w:t xml:space="preserve">SBU applications with </w:t>
            </w:r>
            <w:r w:rsidR="00C81CA7">
              <w:rPr>
                <w:rFonts w:ascii="Palatino" w:hAnsi="Palatino"/>
                <w:sz w:val="16"/>
              </w:rPr>
              <w:t>graduate students budgeted on the</w:t>
            </w:r>
            <w:r w:rsidRPr="000A4EF4">
              <w:rPr>
                <w:rFonts w:ascii="Palatino" w:hAnsi="Palatino"/>
                <w:sz w:val="16"/>
              </w:rPr>
              <w:t xml:space="preserve"> p</w:t>
            </w:r>
            <w:r w:rsidR="00C81CA7">
              <w:rPr>
                <w:rFonts w:ascii="Palatino" w:hAnsi="Palatino"/>
                <w:sz w:val="16"/>
              </w:rPr>
              <w:t>roject</w:t>
            </w:r>
            <w:r w:rsidRPr="000A4EF4">
              <w:rPr>
                <w:rFonts w:ascii="Palatino" w:hAnsi="Palatino"/>
                <w:sz w:val="16"/>
              </w:rPr>
              <w:t>)</w:t>
            </w:r>
          </w:p>
          <w:p w:rsidR="00584D35" w:rsidRPr="00C128A2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(f)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DIRECT COSTS</w:t>
            </w:r>
            <w:r w:rsidR="00CD0A2F">
              <w:rPr>
                <w:rFonts w:ascii="Palatino" w:hAnsi="Palatino"/>
                <w:sz w:val="16"/>
              </w:rPr>
              <w:t xml:space="preserve"> (add a-f) 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(g)</w:t>
            </w:r>
            <w:r w:rsidR="00724A8B">
              <w:rPr>
                <w:rFonts w:ascii="Palatino" w:hAnsi="Palatino"/>
                <w:sz w:val="16"/>
              </w:rPr>
              <w:t xml:space="preserve"> (add a - f)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INDIRECT COSTS</w:t>
            </w:r>
            <w:r>
              <w:rPr>
                <w:rFonts w:ascii="Palatino" w:hAnsi="Palatino"/>
                <w:sz w:val="16"/>
              </w:rPr>
              <w:t xml:space="preserve">:  15% of Total Direct Costs 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cantSplit/>
          <w:trHeight w:val="864"/>
        </w:trPr>
        <w:tc>
          <w:tcPr>
            <w:tcW w:w="94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>
              <w:rPr>
                <w:rFonts w:ascii="Palatino" w:hAnsi="Palatino"/>
                <w:sz w:val="16"/>
              </w:rPr>
              <w:t xml:space="preserve"> 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(add g+ 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030563" w:rsidRDefault="000A4EF4">
      <w:r>
        <w:t>*</w:t>
      </w:r>
      <w:r w:rsidRPr="000A4EF4">
        <w:rPr>
          <w:rFonts w:ascii="Palatino" w:hAnsi="Palatino"/>
          <w:sz w:val="16"/>
        </w:rPr>
        <w:t xml:space="preserve"> </w:t>
      </w:r>
      <w:r>
        <w:rPr>
          <w:rFonts w:ascii="Palatino" w:hAnsi="Palatino"/>
          <w:sz w:val="16"/>
        </w:rPr>
        <w:t>Use appropriate fringe benefit rate per your host institution</w:t>
      </w:r>
    </w:p>
    <w:sectPr w:rsidR="00030563" w:rsidSect="00D431E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71" w:rsidRDefault="00672871" w:rsidP="00635671">
      <w:pPr>
        <w:spacing w:after="0" w:line="240" w:lineRule="auto"/>
      </w:pPr>
      <w:r>
        <w:separator/>
      </w:r>
    </w:p>
  </w:endnote>
  <w:endnote w:type="continuationSeparator" w:id="0">
    <w:p w:rsidR="00672871" w:rsidRDefault="00672871" w:rsidP="0063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71" w:rsidRDefault="00635671">
    <w:pPr>
      <w:pStyle w:val="Footer"/>
    </w:pPr>
    <w:r>
      <w:t xml:space="preserve">Rev </w:t>
    </w:r>
    <w:r w:rsidR="00DC77E1">
      <w:t>03/21/2017</w:t>
    </w:r>
    <w:r w:rsidR="00612DDC">
      <w:t>LL</w:t>
    </w:r>
    <w:r w:rsidR="00612DDC">
      <w:tab/>
    </w:r>
  </w:p>
  <w:p w:rsidR="00635671" w:rsidRDefault="00635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71" w:rsidRDefault="00672871" w:rsidP="00635671">
      <w:pPr>
        <w:spacing w:after="0" w:line="240" w:lineRule="auto"/>
      </w:pPr>
      <w:r>
        <w:separator/>
      </w:r>
    </w:p>
  </w:footnote>
  <w:footnote w:type="continuationSeparator" w:id="0">
    <w:p w:rsidR="00672871" w:rsidRDefault="00672871" w:rsidP="00635671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ina Duryea">
    <w15:presenceInfo w15:providerId="AD" w15:userId="S-1-5-21-2123202265-3308156127-3175897047-98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5"/>
    <w:rsid w:val="000A4EF4"/>
    <w:rsid w:val="001C4C0D"/>
    <w:rsid w:val="00222D71"/>
    <w:rsid w:val="0037200C"/>
    <w:rsid w:val="00382ACA"/>
    <w:rsid w:val="003A1BC6"/>
    <w:rsid w:val="0047159E"/>
    <w:rsid w:val="00480283"/>
    <w:rsid w:val="00571665"/>
    <w:rsid w:val="00584D35"/>
    <w:rsid w:val="00612DDC"/>
    <w:rsid w:val="00635671"/>
    <w:rsid w:val="006364D9"/>
    <w:rsid w:val="00672871"/>
    <w:rsid w:val="00724A8B"/>
    <w:rsid w:val="00735D00"/>
    <w:rsid w:val="00751E2F"/>
    <w:rsid w:val="00963FE2"/>
    <w:rsid w:val="00A6165A"/>
    <w:rsid w:val="00B1624F"/>
    <w:rsid w:val="00B63AE9"/>
    <w:rsid w:val="00B77F8A"/>
    <w:rsid w:val="00C76294"/>
    <w:rsid w:val="00C81CA7"/>
    <w:rsid w:val="00CA4E05"/>
    <w:rsid w:val="00CD0A2F"/>
    <w:rsid w:val="00D431E2"/>
    <w:rsid w:val="00DB7A67"/>
    <w:rsid w:val="00DC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E145A-EFDC-40EE-A990-C56B6713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71"/>
  </w:style>
  <w:style w:type="paragraph" w:styleId="Footer">
    <w:name w:val="footer"/>
    <w:basedOn w:val="Normal"/>
    <w:link w:val="Foot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71"/>
  </w:style>
  <w:style w:type="paragraph" w:styleId="BalloonText">
    <w:name w:val="Balloon Text"/>
    <w:basedOn w:val="Normal"/>
    <w:link w:val="BalloonTextChar"/>
    <w:uiPriority w:val="99"/>
    <w:semiHidden/>
    <w:unhideWhenUsed/>
    <w:rsid w:val="00A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3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563CD-E27E-4F29-A710-86D57087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Fabel</dc:creator>
  <cp:lastModifiedBy>Kristina Duryea</cp:lastModifiedBy>
  <cp:revision>4</cp:revision>
  <cp:lastPrinted>2015-05-22T18:52:00Z</cp:lastPrinted>
  <dcterms:created xsi:type="dcterms:W3CDTF">2016-10-21T13:47:00Z</dcterms:created>
  <dcterms:modified xsi:type="dcterms:W3CDTF">2017-03-23T19:05:00Z</dcterms:modified>
</cp:coreProperties>
</file>